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30C66" w14:textId="77777777" w:rsidR="00F502FC" w:rsidRDefault="003C6620">
      <w:pPr>
        <w:pStyle w:val="BodyText"/>
        <w:spacing w:before="0"/>
        <w:ind w:left="4294"/>
        <w:rPr>
          <w:b w:val="0"/>
          <w:sz w:val="20"/>
          <w:u w:val="none"/>
        </w:rPr>
      </w:pPr>
      <w:r>
        <w:rPr>
          <w:b w:val="0"/>
          <w:noProof/>
          <w:sz w:val="20"/>
          <w:u w:val="none"/>
        </w:rPr>
        <w:drawing>
          <wp:inline distT="0" distB="0" distL="0" distR="0" wp14:anchorId="22D032C4" wp14:editId="28383B42">
            <wp:extent cx="1569650" cy="91211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569650" cy="912113"/>
                    </a:xfrm>
                    <a:prstGeom prst="rect">
                      <a:avLst/>
                    </a:prstGeom>
                  </pic:spPr>
                </pic:pic>
              </a:graphicData>
            </a:graphic>
          </wp:inline>
        </w:drawing>
      </w:r>
    </w:p>
    <w:p w14:paraId="667F754D" w14:textId="77777777" w:rsidR="00F502FC" w:rsidRDefault="00F502FC">
      <w:pPr>
        <w:pStyle w:val="BodyText"/>
        <w:spacing w:before="2"/>
        <w:rPr>
          <w:b w:val="0"/>
          <w:u w:val="none"/>
        </w:rPr>
      </w:pPr>
    </w:p>
    <w:p w14:paraId="42C3F96B" w14:textId="77777777" w:rsidR="00F502FC" w:rsidRDefault="003C6620">
      <w:pPr>
        <w:tabs>
          <w:tab w:val="left" w:pos="2266"/>
        </w:tabs>
        <w:spacing w:before="100"/>
        <w:ind w:left="105"/>
        <w:rPr>
          <w:rFonts w:ascii="Verdana"/>
          <w:sz w:val="18"/>
        </w:rPr>
      </w:pPr>
      <w:r>
        <w:rPr>
          <w:rFonts w:ascii="Verdana"/>
          <w:color w:val="333333"/>
          <w:sz w:val="18"/>
        </w:rPr>
        <w:t>Book</w:t>
      </w:r>
      <w:r>
        <w:rPr>
          <w:rFonts w:ascii="Verdana"/>
          <w:color w:val="333333"/>
          <w:sz w:val="18"/>
        </w:rPr>
        <w:tab/>
        <w:t>Board Policy</w:t>
      </w:r>
    </w:p>
    <w:p w14:paraId="73444DAB" w14:textId="77777777" w:rsidR="00F502FC" w:rsidRDefault="00F502FC">
      <w:pPr>
        <w:pStyle w:val="BodyText"/>
        <w:spacing w:before="4"/>
        <w:rPr>
          <w:rFonts w:ascii="Verdana"/>
          <w:b w:val="0"/>
          <w:sz w:val="20"/>
          <w:u w:val="none"/>
        </w:rPr>
      </w:pPr>
    </w:p>
    <w:p w14:paraId="1E64841F" w14:textId="77777777" w:rsidR="00F502FC" w:rsidRDefault="003C6620">
      <w:pPr>
        <w:tabs>
          <w:tab w:val="left" w:pos="2266"/>
        </w:tabs>
        <w:spacing w:line="511" w:lineRule="auto"/>
        <w:ind w:left="105" w:right="2407"/>
        <w:rPr>
          <w:rFonts w:ascii="Verdana"/>
          <w:sz w:val="18"/>
        </w:rPr>
      </w:pPr>
      <w:r>
        <w:rPr>
          <w:rFonts w:ascii="Verdana"/>
          <w:color w:val="333333"/>
          <w:sz w:val="18"/>
        </w:rPr>
        <w:t>Section</w:t>
      </w:r>
      <w:r>
        <w:rPr>
          <w:rFonts w:ascii="Verdana"/>
          <w:color w:val="333333"/>
          <w:sz w:val="18"/>
        </w:rPr>
        <w:tab/>
        <w:t>Chapter 7 - Human Resources (including former Article 4 - Personnel)</w:t>
      </w:r>
      <w:r>
        <w:rPr>
          <w:rFonts w:ascii="Verdana"/>
          <w:color w:val="333333"/>
          <w:spacing w:val="-61"/>
          <w:sz w:val="18"/>
        </w:rPr>
        <w:t xml:space="preserve"> </w:t>
      </w:r>
      <w:r>
        <w:rPr>
          <w:rFonts w:ascii="Verdana"/>
          <w:color w:val="333333"/>
          <w:sz w:val="18"/>
        </w:rPr>
        <w:t>Title</w:t>
      </w:r>
      <w:r>
        <w:rPr>
          <w:rFonts w:ascii="Verdana"/>
          <w:color w:val="333333"/>
          <w:sz w:val="18"/>
        </w:rPr>
        <w:tab/>
        <w:t>Academic Employees (formerly Faculty Employees)</w:t>
      </w:r>
    </w:p>
    <w:p w14:paraId="112D5B6D" w14:textId="77777777" w:rsidR="00F502FC" w:rsidRDefault="003C6620">
      <w:pPr>
        <w:tabs>
          <w:tab w:val="left" w:pos="2266"/>
        </w:tabs>
        <w:spacing w:line="218" w:lineRule="exact"/>
        <w:ind w:left="105"/>
        <w:rPr>
          <w:rFonts w:ascii="Verdana"/>
          <w:sz w:val="18"/>
        </w:rPr>
      </w:pPr>
      <w:r>
        <w:rPr>
          <w:rFonts w:ascii="Verdana"/>
          <w:color w:val="333333"/>
          <w:sz w:val="18"/>
        </w:rPr>
        <w:t>Code</w:t>
      </w:r>
      <w:r>
        <w:rPr>
          <w:rFonts w:ascii="Verdana"/>
          <w:color w:val="333333"/>
          <w:sz w:val="18"/>
        </w:rPr>
        <w:tab/>
        <w:t>BP 7210 (formerly BP 4155)</w:t>
      </w:r>
    </w:p>
    <w:p w14:paraId="141926FD" w14:textId="77777777" w:rsidR="00F502FC" w:rsidRDefault="00F502FC">
      <w:pPr>
        <w:pStyle w:val="BodyText"/>
        <w:spacing w:before="3"/>
        <w:rPr>
          <w:rFonts w:ascii="Verdana"/>
          <w:b w:val="0"/>
          <w:sz w:val="20"/>
          <w:u w:val="none"/>
        </w:rPr>
      </w:pPr>
    </w:p>
    <w:p w14:paraId="23F968D7" w14:textId="77777777" w:rsidR="00F502FC" w:rsidRDefault="003C6620">
      <w:pPr>
        <w:tabs>
          <w:tab w:val="left" w:pos="2266"/>
        </w:tabs>
        <w:ind w:left="105"/>
        <w:rPr>
          <w:rFonts w:ascii="Verdana"/>
          <w:sz w:val="18"/>
        </w:rPr>
      </w:pPr>
      <w:r>
        <w:rPr>
          <w:rFonts w:ascii="Verdana"/>
          <w:color w:val="333333"/>
          <w:sz w:val="18"/>
        </w:rPr>
        <w:t>Status</w:t>
      </w:r>
      <w:r>
        <w:rPr>
          <w:rFonts w:ascii="Verdana"/>
          <w:color w:val="333333"/>
          <w:sz w:val="18"/>
        </w:rPr>
        <w:tab/>
        <w:t xml:space="preserve">Up </w:t>
      </w:r>
      <w:proofErr w:type="gramStart"/>
      <w:r>
        <w:rPr>
          <w:rFonts w:ascii="Verdana"/>
          <w:color w:val="333333"/>
          <w:sz w:val="18"/>
        </w:rPr>
        <w:t>For</w:t>
      </w:r>
      <w:proofErr w:type="gramEnd"/>
      <w:r>
        <w:rPr>
          <w:rFonts w:ascii="Verdana"/>
          <w:color w:val="333333"/>
          <w:sz w:val="18"/>
        </w:rPr>
        <w:t xml:space="preserve"> Revision</w:t>
      </w:r>
    </w:p>
    <w:p w14:paraId="3237CB09" w14:textId="77777777" w:rsidR="00F502FC" w:rsidRDefault="00F502FC">
      <w:pPr>
        <w:pStyle w:val="BodyText"/>
        <w:spacing w:before="4"/>
        <w:rPr>
          <w:rFonts w:ascii="Verdana"/>
          <w:b w:val="0"/>
          <w:sz w:val="20"/>
          <w:u w:val="none"/>
        </w:rPr>
      </w:pPr>
    </w:p>
    <w:p w14:paraId="2174E453" w14:textId="77777777" w:rsidR="00F502FC" w:rsidRDefault="003C6620">
      <w:pPr>
        <w:tabs>
          <w:tab w:val="left" w:pos="2297"/>
        </w:tabs>
        <w:spacing w:line="396" w:lineRule="auto"/>
        <w:ind w:left="2297" w:right="3867" w:hanging="2192"/>
        <w:rPr>
          <w:rFonts w:ascii="Verdana"/>
          <w:sz w:val="18"/>
        </w:rPr>
      </w:pPr>
      <w:r>
        <w:rPr>
          <w:rFonts w:ascii="Verdana"/>
          <w:color w:val="333333"/>
          <w:position w:val="3"/>
          <w:sz w:val="18"/>
        </w:rPr>
        <w:t>Legal</w:t>
      </w:r>
      <w:r>
        <w:rPr>
          <w:rFonts w:ascii="Verdana"/>
          <w:color w:val="333333"/>
          <w:position w:val="3"/>
          <w:sz w:val="18"/>
        </w:rPr>
        <w:tab/>
      </w:r>
      <w:hyperlink r:id="rId6">
        <w:r>
          <w:rPr>
            <w:rFonts w:ascii="Verdana"/>
            <w:color w:val="1B4162"/>
            <w:sz w:val="18"/>
          </w:rPr>
          <w:t>California Code of Regulations, Title 5, Section 51025</w:t>
        </w:r>
      </w:hyperlink>
      <w:r>
        <w:rPr>
          <w:rFonts w:ascii="Verdana"/>
          <w:color w:val="1B4162"/>
          <w:spacing w:val="-61"/>
          <w:sz w:val="18"/>
        </w:rPr>
        <w:t xml:space="preserve"> </w:t>
      </w:r>
      <w:hyperlink r:id="rId7">
        <w:r>
          <w:rPr>
            <w:rFonts w:ascii="Verdana"/>
            <w:color w:val="1B4162"/>
            <w:sz w:val="18"/>
          </w:rPr>
          <w:t>Education Code Sections 87400 et seq.</w:t>
        </w:r>
      </w:hyperlink>
    </w:p>
    <w:p w14:paraId="1C6805A4" w14:textId="77777777" w:rsidR="00F502FC" w:rsidRDefault="001C481C">
      <w:pPr>
        <w:spacing w:line="396" w:lineRule="auto"/>
        <w:ind w:left="2297" w:right="4815"/>
        <w:rPr>
          <w:rFonts w:ascii="Verdana"/>
          <w:sz w:val="18"/>
        </w:rPr>
      </w:pPr>
      <w:hyperlink r:id="rId8">
        <w:r w:rsidR="003C6620">
          <w:rPr>
            <w:rFonts w:ascii="Verdana"/>
            <w:color w:val="1B4162"/>
            <w:sz w:val="18"/>
          </w:rPr>
          <w:t>Education Code Sections 87419.1</w:t>
        </w:r>
      </w:hyperlink>
      <w:r w:rsidR="003C6620">
        <w:rPr>
          <w:rFonts w:ascii="Verdana"/>
          <w:color w:val="1B4162"/>
          <w:spacing w:val="1"/>
          <w:sz w:val="18"/>
        </w:rPr>
        <w:t xml:space="preserve"> </w:t>
      </w:r>
      <w:hyperlink r:id="rId9">
        <w:r w:rsidR="003C6620">
          <w:rPr>
            <w:rFonts w:ascii="Verdana"/>
            <w:color w:val="1B4162"/>
            <w:sz w:val="18"/>
          </w:rPr>
          <w:t>Education Code Sections 87482.8</w:t>
        </w:r>
      </w:hyperlink>
      <w:r w:rsidR="003C6620">
        <w:rPr>
          <w:rFonts w:ascii="Verdana"/>
          <w:color w:val="1B4162"/>
          <w:spacing w:val="1"/>
          <w:sz w:val="18"/>
        </w:rPr>
        <w:t xml:space="preserve"> </w:t>
      </w:r>
      <w:hyperlink r:id="rId10">
        <w:r w:rsidR="003C6620">
          <w:rPr>
            <w:rFonts w:ascii="Verdana"/>
            <w:color w:val="1B4162"/>
            <w:sz w:val="18"/>
          </w:rPr>
          <w:t>Education</w:t>
        </w:r>
        <w:r w:rsidR="003C6620">
          <w:rPr>
            <w:rFonts w:ascii="Verdana"/>
            <w:color w:val="1B4162"/>
            <w:spacing w:val="-3"/>
            <w:sz w:val="18"/>
          </w:rPr>
          <w:t xml:space="preserve"> </w:t>
        </w:r>
        <w:r w:rsidR="003C6620">
          <w:rPr>
            <w:rFonts w:ascii="Verdana"/>
            <w:color w:val="1B4162"/>
            <w:sz w:val="18"/>
          </w:rPr>
          <w:t>Code</w:t>
        </w:r>
        <w:r w:rsidR="003C6620">
          <w:rPr>
            <w:rFonts w:ascii="Verdana"/>
            <w:color w:val="1B4162"/>
            <w:spacing w:val="-3"/>
            <w:sz w:val="18"/>
          </w:rPr>
          <w:t xml:space="preserve"> </w:t>
        </w:r>
        <w:r w:rsidR="003C6620">
          <w:rPr>
            <w:rFonts w:ascii="Verdana"/>
            <w:color w:val="1B4162"/>
            <w:sz w:val="18"/>
          </w:rPr>
          <w:t>Sections</w:t>
        </w:r>
        <w:r w:rsidR="003C6620">
          <w:rPr>
            <w:rFonts w:ascii="Verdana"/>
            <w:color w:val="1B4162"/>
            <w:spacing w:val="-3"/>
            <w:sz w:val="18"/>
          </w:rPr>
          <w:t xml:space="preserve"> </w:t>
        </w:r>
        <w:r w:rsidR="003C6620">
          <w:rPr>
            <w:rFonts w:ascii="Verdana"/>
            <w:color w:val="1B4162"/>
            <w:sz w:val="18"/>
          </w:rPr>
          <w:t>87600</w:t>
        </w:r>
        <w:r w:rsidR="003C6620">
          <w:rPr>
            <w:rFonts w:ascii="Verdana"/>
            <w:color w:val="1B4162"/>
            <w:spacing w:val="-3"/>
            <w:sz w:val="18"/>
          </w:rPr>
          <w:t xml:space="preserve"> </w:t>
        </w:r>
        <w:r w:rsidR="003C6620">
          <w:rPr>
            <w:rFonts w:ascii="Verdana"/>
            <w:color w:val="1B4162"/>
            <w:sz w:val="18"/>
          </w:rPr>
          <w:t>et</w:t>
        </w:r>
        <w:r w:rsidR="003C6620">
          <w:rPr>
            <w:rFonts w:ascii="Verdana"/>
            <w:color w:val="1B4162"/>
            <w:spacing w:val="-3"/>
            <w:sz w:val="18"/>
          </w:rPr>
          <w:t xml:space="preserve"> </w:t>
        </w:r>
        <w:r w:rsidR="003C6620">
          <w:rPr>
            <w:rFonts w:ascii="Verdana"/>
            <w:color w:val="1B4162"/>
            <w:sz w:val="18"/>
          </w:rPr>
          <w:t>seq.</w:t>
        </w:r>
      </w:hyperlink>
    </w:p>
    <w:p w14:paraId="5DAD34FA" w14:textId="77777777" w:rsidR="00F502FC" w:rsidRDefault="00F502FC">
      <w:pPr>
        <w:pStyle w:val="BodyText"/>
        <w:spacing w:before="0"/>
        <w:rPr>
          <w:rFonts w:ascii="Verdana"/>
          <w:b w:val="0"/>
          <w:sz w:val="17"/>
          <w:u w:val="none"/>
        </w:rPr>
      </w:pPr>
    </w:p>
    <w:p w14:paraId="58D630D6" w14:textId="77777777" w:rsidR="00F502FC" w:rsidRDefault="003C6620">
      <w:pPr>
        <w:tabs>
          <w:tab w:val="left" w:pos="2266"/>
        </w:tabs>
        <w:ind w:left="105"/>
        <w:rPr>
          <w:rFonts w:ascii="Verdana"/>
          <w:sz w:val="18"/>
        </w:rPr>
      </w:pPr>
      <w:r>
        <w:rPr>
          <w:rFonts w:ascii="Verdana"/>
          <w:color w:val="333333"/>
          <w:sz w:val="18"/>
        </w:rPr>
        <w:t>Adopted</w:t>
      </w:r>
      <w:r>
        <w:rPr>
          <w:rFonts w:ascii="Verdana"/>
          <w:color w:val="333333"/>
          <w:sz w:val="18"/>
        </w:rPr>
        <w:tab/>
        <w:t>November 21, 1962</w:t>
      </w:r>
    </w:p>
    <w:p w14:paraId="2C1C6FAA" w14:textId="77777777" w:rsidR="00F502FC" w:rsidRDefault="00F502FC">
      <w:pPr>
        <w:pStyle w:val="BodyText"/>
        <w:spacing w:before="4"/>
        <w:rPr>
          <w:rFonts w:ascii="Verdana"/>
          <w:b w:val="0"/>
          <w:sz w:val="20"/>
          <w:u w:val="none"/>
        </w:rPr>
      </w:pPr>
    </w:p>
    <w:p w14:paraId="59F49224" w14:textId="77777777" w:rsidR="00F502FC" w:rsidRDefault="003C6620">
      <w:pPr>
        <w:tabs>
          <w:tab w:val="left" w:pos="2266"/>
        </w:tabs>
        <w:ind w:left="105"/>
        <w:rPr>
          <w:rFonts w:ascii="Verdana"/>
          <w:sz w:val="18"/>
        </w:rPr>
      </w:pPr>
      <w:r>
        <w:rPr>
          <w:rFonts w:ascii="Verdana"/>
          <w:color w:val="333333"/>
          <w:sz w:val="18"/>
        </w:rPr>
        <w:t>Last Revised</w:t>
      </w:r>
      <w:r>
        <w:rPr>
          <w:rFonts w:ascii="Verdana"/>
          <w:color w:val="333333"/>
          <w:sz w:val="18"/>
        </w:rPr>
        <w:tab/>
        <w:t>November 18, 1996</w:t>
      </w:r>
    </w:p>
    <w:p w14:paraId="16975090" w14:textId="77777777" w:rsidR="00F502FC" w:rsidRDefault="00F502FC">
      <w:pPr>
        <w:pStyle w:val="BodyText"/>
        <w:spacing w:before="3"/>
        <w:rPr>
          <w:rFonts w:ascii="Verdana"/>
          <w:b w:val="0"/>
          <w:sz w:val="20"/>
          <w:u w:val="none"/>
        </w:rPr>
      </w:pPr>
    </w:p>
    <w:p w14:paraId="45FA63DA" w14:textId="77777777" w:rsidR="00F502FC" w:rsidRDefault="003C6620">
      <w:pPr>
        <w:tabs>
          <w:tab w:val="left" w:pos="2266"/>
        </w:tabs>
        <w:spacing w:before="1" w:line="247" w:lineRule="auto"/>
        <w:ind w:left="2267" w:right="456" w:hanging="2162"/>
        <w:rPr>
          <w:rFonts w:ascii="Verdana"/>
          <w:sz w:val="18"/>
        </w:rPr>
      </w:pPr>
      <w:r>
        <w:rPr>
          <w:rFonts w:ascii="Verdana"/>
          <w:color w:val="333333"/>
          <w:sz w:val="18"/>
        </w:rPr>
        <w:t>Origin</w:t>
      </w:r>
      <w:r>
        <w:rPr>
          <w:rFonts w:ascii="Verdana"/>
          <w:color w:val="333333"/>
          <w:sz w:val="18"/>
        </w:rPr>
        <w:tab/>
        <w:t>Legally required - Reviewed by APM and CAC 5/22/2015. APM FA rep asked for opportunity</w:t>
      </w:r>
      <w:r>
        <w:rPr>
          <w:rFonts w:ascii="Verdana"/>
          <w:color w:val="333333"/>
          <w:spacing w:val="-61"/>
          <w:sz w:val="18"/>
        </w:rPr>
        <w:t xml:space="preserve"> </w:t>
      </w:r>
      <w:r>
        <w:rPr>
          <w:rFonts w:ascii="Verdana"/>
          <w:color w:val="333333"/>
          <w:sz w:val="18"/>
        </w:rPr>
        <w:t>to reword final paragraph over summer, but new language was not submitted.</w:t>
      </w:r>
    </w:p>
    <w:p w14:paraId="31D57D3C" w14:textId="77777777" w:rsidR="00F502FC" w:rsidRDefault="00F502FC">
      <w:pPr>
        <w:pStyle w:val="BodyText"/>
        <w:spacing w:before="8"/>
        <w:rPr>
          <w:rFonts w:ascii="Verdana"/>
          <w:b w:val="0"/>
          <w:sz w:val="19"/>
          <w:u w:val="none"/>
        </w:rPr>
      </w:pPr>
    </w:p>
    <w:p w14:paraId="663234DF" w14:textId="77777777" w:rsidR="00F502FC" w:rsidRDefault="003C6620">
      <w:pPr>
        <w:tabs>
          <w:tab w:val="left" w:pos="2266"/>
        </w:tabs>
        <w:spacing w:before="1"/>
        <w:ind w:left="105"/>
        <w:rPr>
          <w:rFonts w:ascii="Verdana"/>
          <w:sz w:val="18"/>
        </w:rPr>
      </w:pPr>
      <w:r>
        <w:rPr>
          <w:rFonts w:ascii="Verdana"/>
          <w:color w:val="333333"/>
          <w:sz w:val="18"/>
        </w:rPr>
        <w:t>Office</w:t>
      </w:r>
      <w:r>
        <w:rPr>
          <w:rFonts w:ascii="Verdana"/>
          <w:color w:val="333333"/>
          <w:sz w:val="18"/>
        </w:rPr>
        <w:tab/>
        <w:t>Vice Chancellor Human Resources</w:t>
      </w:r>
    </w:p>
    <w:p w14:paraId="2F233331" w14:textId="77777777" w:rsidR="00F502FC" w:rsidRDefault="00F502FC">
      <w:pPr>
        <w:pStyle w:val="BodyText"/>
        <w:spacing w:before="3"/>
        <w:rPr>
          <w:rFonts w:ascii="Verdana"/>
          <w:b w:val="0"/>
          <w:sz w:val="20"/>
          <w:u w:val="none"/>
        </w:rPr>
      </w:pPr>
    </w:p>
    <w:p w14:paraId="746FB304" w14:textId="77777777" w:rsidR="00F502FC" w:rsidRDefault="003C6620">
      <w:pPr>
        <w:tabs>
          <w:tab w:val="left" w:pos="2266"/>
        </w:tabs>
        <w:ind w:left="105"/>
        <w:rPr>
          <w:rFonts w:ascii="Verdana"/>
          <w:sz w:val="18"/>
        </w:rPr>
      </w:pPr>
      <w:r>
        <w:rPr>
          <w:rFonts w:ascii="Verdana"/>
          <w:color w:val="333333"/>
          <w:sz w:val="18"/>
        </w:rPr>
        <w:t>Upload</w:t>
      </w:r>
      <w:r>
        <w:rPr>
          <w:rFonts w:ascii="Verdana"/>
          <w:color w:val="333333"/>
          <w:sz w:val="18"/>
        </w:rPr>
        <w:tab/>
        <w:t>February 18, 2015</w:t>
      </w:r>
    </w:p>
    <w:p w14:paraId="7C33A6F2" w14:textId="1144D21C" w:rsidR="00F502FC" w:rsidRDefault="00F502FC">
      <w:pPr>
        <w:pStyle w:val="BodyText"/>
        <w:spacing w:before="0"/>
        <w:rPr>
          <w:rFonts w:ascii="Verdana"/>
          <w:b w:val="0"/>
          <w:sz w:val="20"/>
          <w:u w:val="none"/>
        </w:rPr>
      </w:pPr>
    </w:p>
    <w:p w14:paraId="32408D69" w14:textId="77777777" w:rsidR="003C6620" w:rsidRPr="003C6620" w:rsidRDefault="003C6620" w:rsidP="003C6620">
      <w:pPr>
        <w:pStyle w:val="BodyText"/>
        <w:rPr>
          <w:sz w:val="28"/>
          <w:szCs w:val="28"/>
        </w:rPr>
      </w:pPr>
      <w:r w:rsidRPr="003C6620">
        <w:rPr>
          <w:sz w:val="28"/>
          <w:szCs w:val="28"/>
        </w:rPr>
        <w:t xml:space="preserve">Academic employees are all persons employed by the </w:t>
      </w:r>
      <w:proofErr w:type="gramStart"/>
      <w:r w:rsidRPr="003C6620">
        <w:rPr>
          <w:sz w:val="28"/>
          <w:szCs w:val="28"/>
        </w:rPr>
        <w:t>District</w:t>
      </w:r>
      <w:proofErr w:type="gramEnd"/>
      <w:r w:rsidRPr="003C6620">
        <w:rPr>
          <w:sz w:val="28"/>
          <w:szCs w:val="28"/>
        </w:rPr>
        <w:t xml:space="preserve"> in academic positions. Academic positions include every type of service, other than paraprofessional service, for which minimum qualifications have been approved by the Board of Governors for the California Community Colleges.</w:t>
      </w:r>
    </w:p>
    <w:p w14:paraId="09FCF085" w14:textId="77777777" w:rsidR="003C6620" w:rsidRPr="003C6620" w:rsidRDefault="003C6620" w:rsidP="003C6620">
      <w:pPr>
        <w:pStyle w:val="BodyText"/>
        <w:rPr>
          <w:sz w:val="28"/>
          <w:szCs w:val="28"/>
        </w:rPr>
      </w:pPr>
    </w:p>
    <w:p w14:paraId="47A3C6EE" w14:textId="77777777" w:rsidR="003C6620" w:rsidRPr="003C6620" w:rsidRDefault="003C6620" w:rsidP="003C6620">
      <w:pPr>
        <w:pStyle w:val="BodyText"/>
        <w:rPr>
          <w:sz w:val="28"/>
          <w:szCs w:val="28"/>
        </w:rPr>
      </w:pPr>
      <w:r w:rsidRPr="003C6620">
        <w:rPr>
          <w:sz w:val="28"/>
          <w:szCs w:val="28"/>
        </w:rPr>
        <w:t>Educational administrator means an administrator who is employed in an academic position designated by the governing board of the district as having direct responsibility for supervising the operation of or formulating policy regarding the instructional or student services program of the college or district. Educational administrators include, but are not limited to, chancellors, presidents, and other supervisory or management employees designated by the governing board as educational administrators.</w:t>
      </w:r>
    </w:p>
    <w:p w14:paraId="79059A7B" w14:textId="77777777" w:rsidR="003C6620" w:rsidRPr="003C6620" w:rsidRDefault="003C6620" w:rsidP="003C6620">
      <w:pPr>
        <w:pStyle w:val="BodyText"/>
        <w:rPr>
          <w:sz w:val="28"/>
          <w:szCs w:val="28"/>
        </w:rPr>
      </w:pPr>
    </w:p>
    <w:p w14:paraId="6704624F" w14:textId="63AA2607" w:rsidR="003C6620" w:rsidRDefault="003C6620" w:rsidP="003C6620">
      <w:pPr>
        <w:pStyle w:val="BodyText"/>
        <w:rPr>
          <w:ins w:id="0" w:author="Kathy Perino" w:date="2022-01-24T15:03:00Z"/>
          <w:sz w:val="28"/>
          <w:szCs w:val="28"/>
        </w:rPr>
      </w:pPr>
      <w:r w:rsidRPr="003C6620">
        <w:rPr>
          <w:b w:val="0"/>
          <w:sz w:val="28"/>
          <w:szCs w:val="28"/>
          <w:u w:val="none"/>
        </w:rPr>
        <w:t>Faculty are those employees who are employed</w:t>
      </w:r>
      <w:r w:rsidRPr="003C6620">
        <w:rPr>
          <w:sz w:val="28"/>
          <w:szCs w:val="28"/>
        </w:rPr>
        <w:t xml:space="preserve"> by the </w:t>
      </w:r>
      <w:proofErr w:type="gramStart"/>
      <w:r w:rsidRPr="003C6620">
        <w:rPr>
          <w:sz w:val="28"/>
          <w:szCs w:val="28"/>
        </w:rPr>
        <w:t>District</w:t>
      </w:r>
      <w:proofErr w:type="gramEnd"/>
      <w:r w:rsidRPr="003C6620">
        <w:rPr>
          <w:sz w:val="28"/>
          <w:szCs w:val="28"/>
        </w:rPr>
        <w:t xml:space="preserve"> </w:t>
      </w:r>
      <w:r w:rsidRPr="003C6620">
        <w:rPr>
          <w:b w:val="0"/>
          <w:sz w:val="28"/>
          <w:szCs w:val="28"/>
          <w:u w:val="none"/>
        </w:rPr>
        <w:t xml:space="preserve">in academic positions that are not designated as supervisory or management </w:t>
      </w:r>
      <w:r w:rsidRPr="003C6620">
        <w:rPr>
          <w:b w:val="0"/>
          <w:strike/>
          <w:sz w:val="28"/>
          <w:szCs w:val="28"/>
          <w:u w:val="none"/>
        </w:rPr>
        <w:t>and for which minimum qualifications for service have been established.</w:t>
      </w:r>
      <w:r w:rsidRPr="003C6620">
        <w:rPr>
          <w:sz w:val="28"/>
          <w:szCs w:val="28"/>
        </w:rPr>
        <w:t xml:space="preserve"> Faculty positions include, but are not limited to, instructors, librarians, </w:t>
      </w:r>
      <w:ins w:id="1" w:author="Kathy Perino" w:date="2022-02-07T12:09:00Z">
        <w:r w:rsidR="005C0017">
          <w:rPr>
            <w:sz w:val="28"/>
            <w:szCs w:val="28"/>
          </w:rPr>
          <w:t xml:space="preserve">and </w:t>
        </w:r>
      </w:ins>
      <w:r w:rsidRPr="003C6620">
        <w:rPr>
          <w:sz w:val="28"/>
          <w:szCs w:val="28"/>
        </w:rPr>
        <w:t xml:space="preserve">counselors, </w:t>
      </w:r>
      <w:del w:id="2" w:author="Kathy Perino" w:date="2022-02-07T12:09:00Z">
        <w:r w:rsidRPr="003C6620" w:rsidDel="005C0017">
          <w:rPr>
            <w:sz w:val="28"/>
            <w:szCs w:val="28"/>
          </w:rPr>
          <w:delText xml:space="preserve">and </w:delText>
        </w:r>
      </w:del>
      <w:ins w:id="3" w:author="Kathy Perino" w:date="2022-02-07T12:09:00Z">
        <w:r w:rsidR="005C0017">
          <w:rPr>
            <w:sz w:val="28"/>
            <w:szCs w:val="28"/>
          </w:rPr>
          <w:t xml:space="preserve"> as well as </w:t>
        </w:r>
      </w:ins>
      <w:r w:rsidRPr="003C6620">
        <w:rPr>
          <w:sz w:val="28"/>
          <w:szCs w:val="28"/>
        </w:rPr>
        <w:t xml:space="preserve">professionals in health services, </w:t>
      </w:r>
      <w:ins w:id="4" w:author="Kathy Perino" w:date="2022-01-24T15:02:00Z">
        <w:r w:rsidR="00D44957">
          <w:rPr>
            <w:sz w:val="28"/>
            <w:szCs w:val="28"/>
          </w:rPr>
          <w:t xml:space="preserve">equity, professional development, </w:t>
        </w:r>
      </w:ins>
      <w:r w:rsidRPr="003C6620">
        <w:rPr>
          <w:sz w:val="28"/>
          <w:szCs w:val="28"/>
        </w:rPr>
        <w:t>Disabled Students Programs and Services, and Extended Opportunity Programs and Services.</w:t>
      </w:r>
      <w:ins w:id="5" w:author="Kathy Perino" w:date="2022-01-24T15:03:00Z">
        <w:r w:rsidR="00D44957">
          <w:rPr>
            <w:sz w:val="28"/>
            <w:szCs w:val="28"/>
          </w:rPr>
          <w:br/>
        </w:r>
      </w:ins>
    </w:p>
    <w:p w14:paraId="365FF0D1" w14:textId="11ED8BFC" w:rsidR="00D44957" w:rsidRDefault="00D44957" w:rsidP="003C6620">
      <w:pPr>
        <w:pStyle w:val="BodyText"/>
        <w:rPr>
          <w:ins w:id="6" w:author="Kathy Perino" w:date="2022-01-24T15:04:00Z"/>
          <w:sz w:val="28"/>
          <w:szCs w:val="28"/>
        </w:rPr>
      </w:pPr>
    </w:p>
    <w:p w14:paraId="1473ED6C" w14:textId="1181D1FB" w:rsidR="00D44957" w:rsidRPr="00D44957" w:rsidRDefault="00D44957" w:rsidP="00D44957">
      <w:pPr>
        <w:pStyle w:val="BodyText"/>
        <w:rPr>
          <w:ins w:id="7" w:author="Kathy Perino" w:date="2022-01-24T15:06:00Z"/>
          <w:b w:val="0"/>
          <w:strike/>
          <w:sz w:val="28"/>
          <w:szCs w:val="28"/>
          <w:u w:val="none"/>
        </w:rPr>
      </w:pPr>
      <w:ins w:id="8" w:author="Kathy Perino" w:date="2022-01-24T15:04:00Z">
        <w:r w:rsidRPr="00D44957">
          <w:rPr>
            <w:b w:val="0"/>
            <w:sz w:val="28"/>
            <w:szCs w:val="28"/>
            <w:rPrChange w:id="9" w:author="Kathy Perino" w:date="2022-01-24T15:08:00Z">
              <w:rPr>
                <w:sz w:val="28"/>
                <w:szCs w:val="28"/>
              </w:rPr>
            </w:rPrChange>
          </w:rPr>
          <w:t>A full-time faculty member is one who is employed to perform a full load of instruction, couns</w:t>
        </w:r>
      </w:ins>
      <w:ins w:id="10" w:author="Kathy Perino" w:date="2022-01-24T15:05:00Z">
        <w:r w:rsidRPr="00D44957">
          <w:rPr>
            <w:b w:val="0"/>
            <w:sz w:val="28"/>
            <w:szCs w:val="28"/>
            <w:rPrChange w:id="11" w:author="Kathy Perino" w:date="2022-01-24T15:08:00Z">
              <w:rPr>
                <w:sz w:val="28"/>
                <w:szCs w:val="28"/>
              </w:rPr>
            </w:rPrChange>
          </w:rPr>
          <w:t xml:space="preserve">eling, or </w:t>
        </w:r>
      </w:ins>
      <w:ins w:id="12" w:author="Kathy Perino" w:date="2022-01-24T15:08:00Z">
        <w:r>
          <w:rPr>
            <w:b w:val="0"/>
            <w:sz w:val="28"/>
            <w:szCs w:val="28"/>
          </w:rPr>
          <w:t xml:space="preserve">direct </w:t>
        </w:r>
      </w:ins>
      <w:ins w:id="13" w:author="Kathy Perino" w:date="2022-01-24T15:05:00Z">
        <w:r w:rsidRPr="00D44957">
          <w:rPr>
            <w:b w:val="0"/>
            <w:sz w:val="28"/>
            <w:szCs w:val="28"/>
            <w:rPrChange w:id="14" w:author="Kathy Perino" w:date="2022-01-24T15:08:00Z">
              <w:rPr>
                <w:sz w:val="28"/>
                <w:szCs w:val="28"/>
              </w:rPr>
            </w:rPrChange>
          </w:rPr>
          <w:t xml:space="preserve">assistance with learning resources. In addition to </w:t>
        </w:r>
        <w:r w:rsidRPr="00D44957">
          <w:rPr>
            <w:sz w:val="28"/>
            <w:szCs w:val="28"/>
          </w:rPr>
          <w:t>these duties</w:t>
        </w:r>
        <w:r w:rsidRPr="00D44957">
          <w:rPr>
            <w:b w:val="0"/>
            <w:sz w:val="28"/>
            <w:szCs w:val="28"/>
            <w:rPrChange w:id="15" w:author="Kathy Perino" w:date="2022-01-24T15:08:00Z">
              <w:rPr>
                <w:sz w:val="28"/>
                <w:szCs w:val="28"/>
              </w:rPr>
            </w:rPrChange>
          </w:rPr>
          <w:t xml:space="preserve">, full-time faculty are expected to hold </w:t>
        </w:r>
      </w:ins>
      <w:ins w:id="16" w:author="Kathy Perino" w:date="2022-01-24T15:09:00Z">
        <w:r w:rsidRPr="00D44957">
          <w:rPr>
            <w:b w:val="0"/>
            <w:sz w:val="28"/>
            <w:szCs w:val="28"/>
          </w:rPr>
          <w:t>regularly</w:t>
        </w:r>
      </w:ins>
      <w:ins w:id="17" w:author="Kathy Perino" w:date="2022-01-24T15:05:00Z">
        <w:r w:rsidRPr="00D44957">
          <w:rPr>
            <w:b w:val="0"/>
            <w:sz w:val="28"/>
            <w:szCs w:val="28"/>
            <w:rPrChange w:id="18" w:author="Kathy Perino" w:date="2022-01-24T15:08:00Z">
              <w:rPr>
                <w:sz w:val="28"/>
                <w:szCs w:val="28"/>
              </w:rPr>
            </w:rPrChange>
          </w:rPr>
          <w:t xml:space="preserve"> scheduled office hours</w:t>
        </w:r>
      </w:ins>
      <w:ins w:id="19" w:author="Kathy Perino" w:date="2022-01-24T15:06:00Z">
        <w:r w:rsidRPr="00D44957">
          <w:rPr>
            <w:b w:val="0"/>
            <w:sz w:val="28"/>
            <w:szCs w:val="28"/>
            <w:rPrChange w:id="20" w:author="Kathy Perino" w:date="2022-01-24T15:08:00Z">
              <w:rPr>
                <w:sz w:val="28"/>
                <w:szCs w:val="28"/>
              </w:rPr>
            </w:rPrChange>
          </w:rPr>
          <w:t>, participate in the governance of the college/</w:t>
        </w:r>
        <w:proofErr w:type="gramStart"/>
        <w:r w:rsidRPr="00D44957">
          <w:rPr>
            <w:b w:val="0"/>
            <w:sz w:val="28"/>
            <w:szCs w:val="28"/>
            <w:rPrChange w:id="21" w:author="Kathy Perino" w:date="2022-01-24T15:08:00Z">
              <w:rPr>
                <w:sz w:val="28"/>
                <w:szCs w:val="28"/>
              </w:rPr>
            </w:rPrChange>
          </w:rPr>
          <w:t>district</w:t>
        </w:r>
        <w:proofErr w:type="gramEnd"/>
        <w:r w:rsidRPr="00D44957">
          <w:rPr>
            <w:b w:val="0"/>
            <w:sz w:val="28"/>
            <w:szCs w:val="28"/>
            <w:rPrChange w:id="22" w:author="Kathy Perino" w:date="2022-01-24T15:08:00Z">
              <w:rPr>
                <w:sz w:val="28"/>
                <w:szCs w:val="28"/>
              </w:rPr>
            </w:rPrChange>
          </w:rPr>
          <w:t xml:space="preserve"> and </w:t>
        </w:r>
      </w:ins>
      <w:ins w:id="23" w:author="Richard Hansen" w:date="2022-01-24T17:09:00Z">
        <w:r w:rsidR="00626C42">
          <w:rPr>
            <w:b w:val="0"/>
            <w:sz w:val="28"/>
            <w:szCs w:val="28"/>
          </w:rPr>
          <w:t>provide</w:t>
        </w:r>
      </w:ins>
      <w:ins w:id="24" w:author="Kathy Perino" w:date="2022-01-24T15:06:00Z">
        <w:r w:rsidRPr="00D44957">
          <w:rPr>
            <w:b w:val="0"/>
            <w:sz w:val="28"/>
            <w:szCs w:val="28"/>
            <w:rPrChange w:id="25" w:author="Kathy Perino" w:date="2022-01-24T15:08:00Z">
              <w:rPr>
                <w:sz w:val="28"/>
                <w:szCs w:val="28"/>
              </w:rPr>
            </w:rPrChange>
          </w:rPr>
          <w:t xml:space="preserve"> servic</w:t>
        </w:r>
      </w:ins>
      <w:ins w:id="26" w:author="Kathy Perino" w:date="2022-01-24T15:07:00Z">
        <w:r w:rsidRPr="00D44957">
          <w:rPr>
            <w:b w:val="0"/>
            <w:sz w:val="28"/>
            <w:szCs w:val="28"/>
            <w:rPrChange w:id="27" w:author="Kathy Perino" w:date="2022-01-24T15:08:00Z">
              <w:rPr>
                <w:sz w:val="28"/>
                <w:szCs w:val="28"/>
              </w:rPr>
            </w:rPrChange>
          </w:rPr>
          <w:t>e to the Foothill-De Anza community as well as other related professional activities including, but not limited to</w:t>
        </w:r>
      </w:ins>
      <w:ins w:id="28" w:author="Kathy Perino" w:date="2022-02-07T12:09:00Z">
        <w:r w:rsidR="005C0017">
          <w:rPr>
            <w:b w:val="0"/>
            <w:sz w:val="28"/>
            <w:szCs w:val="28"/>
          </w:rPr>
          <w:t>,</w:t>
        </w:r>
      </w:ins>
      <w:ins w:id="29" w:author="Kathy Perino" w:date="2022-01-24T15:07:00Z">
        <w:r w:rsidRPr="00D44957">
          <w:rPr>
            <w:b w:val="0"/>
            <w:sz w:val="28"/>
            <w:szCs w:val="28"/>
            <w:rPrChange w:id="30" w:author="Kathy Perino" w:date="2022-01-24T15:08:00Z">
              <w:rPr>
                <w:sz w:val="28"/>
                <w:szCs w:val="28"/>
              </w:rPr>
            </w:rPrChange>
          </w:rPr>
          <w:t xml:space="preserve"> curriculum planning, professional growth activities, and </w:t>
        </w:r>
      </w:ins>
      <w:ins w:id="31" w:author="Richard Hansen" w:date="2022-01-24T17:09:00Z">
        <w:r w:rsidR="00626C42">
          <w:rPr>
            <w:b w:val="0"/>
            <w:sz w:val="28"/>
            <w:szCs w:val="28"/>
          </w:rPr>
          <w:t>p</w:t>
        </w:r>
      </w:ins>
      <w:ins w:id="32" w:author="Richard Hansen" w:date="2022-01-24T17:10:00Z">
        <w:r w:rsidR="00626C42">
          <w:rPr>
            <w:b w:val="0"/>
            <w:sz w:val="28"/>
            <w:szCs w:val="28"/>
          </w:rPr>
          <w:t>articipation</w:t>
        </w:r>
      </w:ins>
      <w:ins w:id="33" w:author="Kathy Perino" w:date="2022-01-24T15:07:00Z">
        <w:r w:rsidRPr="00D44957">
          <w:rPr>
            <w:b w:val="0"/>
            <w:sz w:val="28"/>
            <w:szCs w:val="28"/>
            <w:rPrChange w:id="34" w:author="Kathy Perino" w:date="2022-01-24T15:08:00Z">
              <w:rPr>
                <w:sz w:val="28"/>
                <w:szCs w:val="28"/>
              </w:rPr>
            </w:rPrChange>
          </w:rPr>
          <w:t xml:space="preserve"> in student activities, as appropriate. </w:t>
        </w:r>
      </w:ins>
    </w:p>
    <w:p w14:paraId="635356B4" w14:textId="77777777" w:rsidR="00D44957" w:rsidRDefault="00D44957" w:rsidP="00D44957">
      <w:pPr>
        <w:pStyle w:val="BodyText"/>
        <w:rPr>
          <w:ins w:id="35" w:author="Kathy Perino" w:date="2022-01-24T15:09:00Z"/>
          <w:sz w:val="28"/>
          <w:szCs w:val="28"/>
        </w:rPr>
      </w:pPr>
    </w:p>
    <w:p w14:paraId="531920B2" w14:textId="024E8948" w:rsidR="00D44957" w:rsidRPr="00D44957" w:rsidRDefault="00D44957" w:rsidP="00D44957">
      <w:pPr>
        <w:pStyle w:val="BodyText"/>
        <w:rPr>
          <w:ins w:id="36" w:author="Kathy Perino" w:date="2022-01-24T15:09:00Z"/>
          <w:b w:val="0"/>
          <w:sz w:val="28"/>
          <w:szCs w:val="28"/>
          <w:u w:val="none"/>
          <w:rPrChange w:id="37" w:author="Kathy Perino" w:date="2022-01-24T15:09:00Z">
            <w:rPr>
              <w:ins w:id="38" w:author="Kathy Perino" w:date="2022-01-24T15:09:00Z"/>
              <w:b w:val="0"/>
              <w:strike/>
              <w:sz w:val="28"/>
              <w:szCs w:val="28"/>
              <w:u w:val="none"/>
            </w:rPr>
          </w:rPrChange>
        </w:rPr>
      </w:pPr>
      <w:ins w:id="39" w:author="Kathy Perino" w:date="2022-01-24T15:09:00Z">
        <w:r w:rsidRPr="00D44957">
          <w:rPr>
            <w:b w:val="0"/>
            <w:sz w:val="28"/>
            <w:szCs w:val="28"/>
            <w:u w:val="none"/>
            <w:rPrChange w:id="40" w:author="Kathy Perino" w:date="2022-01-24T15:09:00Z">
              <w:rPr>
                <w:b w:val="0"/>
                <w:strike/>
                <w:sz w:val="28"/>
                <w:szCs w:val="28"/>
                <w:u w:val="none"/>
              </w:rPr>
            </w:rPrChange>
          </w:rPr>
          <w:t xml:space="preserve">A part time faculty member is one who is employed for less than </w:t>
        </w:r>
        <w:r w:rsidRPr="00D44957">
          <w:rPr>
            <w:b w:val="0"/>
            <w:strike/>
            <w:sz w:val="28"/>
            <w:szCs w:val="28"/>
            <w:u w:val="none"/>
          </w:rPr>
          <w:t>60%</w:t>
        </w:r>
        <w:r w:rsidRPr="00D44957">
          <w:rPr>
            <w:b w:val="0"/>
            <w:sz w:val="28"/>
            <w:szCs w:val="28"/>
            <w:u w:val="none"/>
            <w:rPrChange w:id="41" w:author="Kathy Perino" w:date="2022-01-24T15:09:00Z">
              <w:rPr>
                <w:b w:val="0"/>
                <w:strike/>
                <w:sz w:val="28"/>
                <w:szCs w:val="28"/>
                <w:u w:val="none"/>
              </w:rPr>
            </w:rPrChange>
          </w:rPr>
          <w:t xml:space="preserve"> </w:t>
        </w:r>
        <w:r w:rsidRPr="00D44957">
          <w:rPr>
            <w:sz w:val="28"/>
            <w:szCs w:val="28"/>
            <w:u w:val="none"/>
            <w:rPrChange w:id="42" w:author="Kathy Perino" w:date="2022-01-24T15:10:00Z">
              <w:rPr>
                <w:b w:val="0"/>
                <w:strike/>
                <w:sz w:val="28"/>
                <w:szCs w:val="28"/>
                <w:u w:val="none"/>
              </w:rPr>
            </w:rPrChange>
          </w:rPr>
          <w:t>67</w:t>
        </w:r>
        <w:r w:rsidRPr="00D44957">
          <w:rPr>
            <w:b w:val="0"/>
            <w:sz w:val="28"/>
            <w:szCs w:val="28"/>
            <w:u w:val="none"/>
            <w:rPrChange w:id="43" w:author="Kathy Perino" w:date="2022-01-24T15:09:00Z">
              <w:rPr>
                <w:b w:val="0"/>
                <w:strike/>
                <w:sz w:val="28"/>
                <w:szCs w:val="28"/>
                <w:u w:val="none"/>
              </w:rPr>
            </w:rPrChange>
          </w:rPr>
          <w:t xml:space="preserve"> percent of the annual load of scheduled duties (assigned teaching, counseling, or librarianship) for a full</w:t>
        </w:r>
      </w:ins>
      <w:ins w:id="44" w:author="Kathy Perino" w:date="2022-01-24T15:10:00Z">
        <w:r>
          <w:rPr>
            <w:b w:val="0"/>
            <w:sz w:val="28"/>
            <w:szCs w:val="28"/>
            <w:u w:val="none"/>
          </w:rPr>
          <w:t>-</w:t>
        </w:r>
      </w:ins>
      <w:ins w:id="45" w:author="Kathy Perino" w:date="2022-01-24T15:09:00Z">
        <w:r w:rsidRPr="00D44957">
          <w:rPr>
            <w:b w:val="0"/>
            <w:sz w:val="28"/>
            <w:szCs w:val="28"/>
            <w:u w:val="none"/>
            <w:rPrChange w:id="46" w:author="Kathy Perino" w:date="2022-01-24T15:09:00Z">
              <w:rPr>
                <w:b w:val="0"/>
                <w:strike/>
                <w:sz w:val="28"/>
                <w:szCs w:val="28"/>
                <w:u w:val="none"/>
              </w:rPr>
            </w:rPrChange>
          </w:rPr>
          <w:t>time faculty member having comparable duties.</w:t>
        </w:r>
      </w:ins>
    </w:p>
    <w:p w14:paraId="47779EEF" w14:textId="77777777" w:rsidR="00D44957" w:rsidRPr="003C6620" w:rsidRDefault="00D44957" w:rsidP="003C6620">
      <w:pPr>
        <w:pStyle w:val="BodyText"/>
        <w:rPr>
          <w:sz w:val="28"/>
          <w:szCs w:val="28"/>
        </w:rPr>
      </w:pPr>
    </w:p>
    <w:p w14:paraId="5F443FAB" w14:textId="77777777" w:rsidR="003C6620" w:rsidRPr="003C6620" w:rsidRDefault="003C6620" w:rsidP="003C6620">
      <w:pPr>
        <w:pStyle w:val="BodyText"/>
        <w:rPr>
          <w:sz w:val="28"/>
          <w:szCs w:val="28"/>
        </w:rPr>
      </w:pPr>
    </w:p>
    <w:p w14:paraId="584B5970" w14:textId="77777777" w:rsidR="003C6620" w:rsidRPr="003C6620" w:rsidRDefault="003C6620" w:rsidP="003C6620">
      <w:pPr>
        <w:pStyle w:val="BodyText"/>
        <w:rPr>
          <w:sz w:val="28"/>
          <w:szCs w:val="28"/>
        </w:rPr>
      </w:pPr>
      <w:r w:rsidRPr="003C6620">
        <w:rPr>
          <w:sz w:val="28"/>
          <w:szCs w:val="28"/>
        </w:rPr>
        <w:t>Decisions regarding tenure of faculty shall be made in accordance with the evaluation procedures established in the collective bargaining agreement for the evaluation of probationary faculty and in accordance with the requirements of the Education Code. Tenure will be granted upon final approval of the Board of Trustees.</w:t>
      </w:r>
    </w:p>
    <w:p w14:paraId="7C0582DF" w14:textId="77777777" w:rsidR="003C6620" w:rsidRPr="003C6620" w:rsidRDefault="003C6620" w:rsidP="003C6620">
      <w:pPr>
        <w:pStyle w:val="BodyText"/>
        <w:rPr>
          <w:sz w:val="28"/>
          <w:szCs w:val="28"/>
        </w:rPr>
      </w:pPr>
    </w:p>
    <w:p w14:paraId="7A7AA330" w14:textId="10C17F11" w:rsidR="003C6620" w:rsidRPr="003C6620" w:rsidRDefault="003C6620" w:rsidP="003C6620">
      <w:pPr>
        <w:pStyle w:val="BodyText"/>
        <w:rPr>
          <w:sz w:val="28"/>
          <w:szCs w:val="28"/>
        </w:rPr>
      </w:pPr>
      <w:r w:rsidRPr="003C6620">
        <w:rPr>
          <w:sz w:val="28"/>
          <w:szCs w:val="28"/>
        </w:rPr>
        <w:t xml:space="preserve">The </w:t>
      </w:r>
      <w:proofErr w:type="gramStart"/>
      <w:r w:rsidRPr="003C6620">
        <w:rPr>
          <w:sz w:val="28"/>
          <w:szCs w:val="28"/>
        </w:rPr>
        <w:t>District</w:t>
      </w:r>
      <w:proofErr w:type="gramEnd"/>
      <w:r w:rsidRPr="003C6620">
        <w:rPr>
          <w:sz w:val="28"/>
          <w:szCs w:val="28"/>
        </w:rPr>
        <w:t xml:space="preserve"> may employ full-time </w:t>
      </w:r>
      <w:ins w:id="47" w:author="Kathy Perino" w:date="2022-01-25T12:19:00Z">
        <w:r w:rsidR="00844319">
          <w:rPr>
            <w:sz w:val="28"/>
            <w:szCs w:val="28"/>
          </w:rPr>
          <w:t xml:space="preserve">temporary </w:t>
        </w:r>
      </w:ins>
      <w:r w:rsidRPr="003C6620">
        <w:rPr>
          <w:sz w:val="28"/>
          <w:szCs w:val="28"/>
        </w:rPr>
        <w:t xml:space="preserve">or part-time temporary faculty from time to time as required by the interests of the District and in accordance with the requirements of the Education Code. The Board delegates authority to the Chancellor to determine the extent of the </w:t>
      </w:r>
      <w:proofErr w:type="gramStart"/>
      <w:r w:rsidRPr="003C6620">
        <w:rPr>
          <w:sz w:val="28"/>
          <w:szCs w:val="28"/>
        </w:rPr>
        <w:t>District’s</w:t>
      </w:r>
      <w:proofErr w:type="gramEnd"/>
      <w:r w:rsidRPr="003C6620">
        <w:rPr>
          <w:sz w:val="28"/>
          <w:szCs w:val="28"/>
        </w:rPr>
        <w:t xml:space="preserve"> needs for temporary faculty, and such hiring is in accordance with the District administrative hiring procedure.</w:t>
      </w:r>
    </w:p>
    <w:p w14:paraId="72F0D811" w14:textId="77777777" w:rsidR="003C6620" w:rsidRPr="003C6620" w:rsidRDefault="003C6620" w:rsidP="003C6620">
      <w:pPr>
        <w:pStyle w:val="BodyText"/>
        <w:rPr>
          <w:sz w:val="28"/>
          <w:szCs w:val="28"/>
        </w:rPr>
      </w:pPr>
    </w:p>
    <w:p w14:paraId="1C9E0488" w14:textId="77777777" w:rsidR="003C6620" w:rsidRPr="003C6620" w:rsidRDefault="003C6620" w:rsidP="003C6620">
      <w:pPr>
        <w:pStyle w:val="BodyText"/>
        <w:rPr>
          <w:sz w:val="28"/>
          <w:szCs w:val="28"/>
        </w:rPr>
      </w:pPr>
      <w:r w:rsidRPr="003C6620">
        <w:rPr>
          <w:sz w:val="28"/>
          <w:szCs w:val="28"/>
        </w:rPr>
        <w:t xml:space="preserve">Notwithstanding this policy, the </w:t>
      </w:r>
      <w:proofErr w:type="gramStart"/>
      <w:r w:rsidRPr="003C6620">
        <w:rPr>
          <w:sz w:val="28"/>
          <w:szCs w:val="28"/>
        </w:rPr>
        <w:t>District</w:t>
      </w:r>
      <w:proofErr w:type="gramEnd"/>
      <w:r w:rsidRPr="003C6620">
        <w:rPr>
          <w:sz w:val="28"/>
          <w:szCs w:val="28"/>
        </w:rPr>
        <w:t xml:space="preserve"> shall comply with its goals under the Education Code regarding the ratio of full-time to part-time faculty to be employed by it and for making progress toward the standard of 75% of total faculty work load hours taught by full-time faculty.</w:t>
      </w:r>
    </w:p>
    <w:p w14:paraId="758123CA" w14:textId="77777777" w:rsidR="003C6620" w:rsidRPr="003C6620" w:rsidRDefault="003C6620" w:rsidP="003C6620">
      <w:pPr>
        <w:pStyle w:val="BodyText"/>
        <w:rPr>
          <w:b w:val="0"/>
          <w:sz w:val="28"/>
          <w:szCs w:val="28"/>
          <w:u w:val="none"/>
        </w:rPr>
      </w:pPr>
    </w:p>
    <w:p w14:paraId="7646E7E7" w14:textId="77777777" w:rsidR="003C6620" w:rsidRPr="003C6620" w:rsidRDefault="003C6620" w:rsidP="003C6620">
      <w:pPr>
        <w:pStyle w:val="BodyText"/>
        <w:rPr>
          <w:b w:val="0"/>
          <w:sz w:val="28"/>
          <w:szCs w:val="28"/>
          <w:u w:val="none"/>
        </w:rPr>
      </w:pPr>
      <w:r w:rsidRPr="005C0017">
        <w:rPr>
          <w:b w:val="0"/>
          <w:sz w:val="28"/>
          <w:szCs w:val="28"/>
          <w:u w:val="none"/>
          <w:rPrChange w:id="48" w:author="Kathy Perino" w:date="2022-02-07T12:10:00Z">
            <w:rPr>
              <w:b w:val="0"/>
              <w:sz w:val="28"/>
              <w:szCs w:val="28"/>
              <w:highlight w:val="yellow"/>
              <w:u w:val="none"/>
            </w:rPr>
          </w:rPrChange>
        </w:rPr>
        <w:t>(Note:  The following existing language is not part of the CCLC template.)</w:t>
      </w:r>
    </w:p>
    <w:p w14:paraId="328A2C54" w14:textId="77777777" w:rsidR="003C6620" w:rsidRPr="003C6620" w:rsidRDefault="003C6620" w:rsidP="003C6620">
      <w:pPr>
        <w:pStyle w:val="BodyText"/>
        <w:rPr>
          <w:b w:val="0"/>
          <w:sz w:val="28"/>
          <w:szCs w:val="28"/>
          <w:u w:val="none"/>
        </w:rPr>
      </w:pPr>
    </w:p>
    <w:p w14:paraId="79D36768" w14:textId="08EBF35F" w:rsidR="003C6620" w:rsidRPr="003C6620" w:rsidRDefault="003C6620" w:rsidP="003C6620">
      <w:pPr>
        <w:pStyle w:val="BodyText"/>
        <w:rPr>
          <w:b w:val="0"/>
          <w:strike/>
          <w:sz w:val="28"/>
          <w:szCs w:val="28"/>
          <w:u w:val="none"/>
        </w:rPr>
      </w:pPr>
      <w:r w:rsidRPr="003C6620">
        <w:rPr>
          <w:b w:val="0"/>
          <w:strike/>
          <w:sz w:val="28"/>
          <w:szCs w:val="28"/>
          <w:u w:val="none"/>
        </w:rPr>
        <w:t xml:space="preserve">A)  A </w:t>
      </w:r>
      <w:proofErr w:type="gramStart"/>
      <w:r w:rsidRPr="003C6620">
        <w:rPr>
          <w:b w:val="0"/>
          <w:strike/>
          <w:sz w:val="28"/>
          <w:szCs w:val="28"/>
          <w:u w:val="none"/>
        </w:rPr>
        <w:t>full time</w:t>
      </w:r>
      <w:proofErr w:type="gramEnd"/>
      <w:r w:rsidRPr="003C6620">
        <w:rPr>
          <w:b w:val="0"/>
          <w:strike/>
          <w:sz w:val="28"/>
          <w:szCs w:val="28"/>
          <w:u w:val="none"/>
        </w:rPr>
        <w:t xml:space="preserve"> faculty member is one who is employed to perform a full load of instruction, counseling or direct assistance with learning resources.  In addition to classroom instruction, counseling or student and learning resource services, full time faculty are expected to hold regularly scheduled office hours, participate in the governance of the college/</w:t>
      </w:r>
      <w:proofErr w:type="gramStart"/>
      <w:r w:rsidRPr="003C6620">
        <w:rPr>
          <w:b w:val="0"/>
          <w:strike/>
          <w:sz w:val="28"/>
          <w:szCs w:val="28"/>
          <w:u w:val="none"/>
        </w:rPr>
        <w:t>district</w:t>
      </w:r>
      <w:proofErr w:type="gramEnd"/>
      <w:r w:rsidRPr="003C6620">
        <w:rPr>
          <w:b w:val="0"/>
          <w:strike/>
          <w:sz w:val="28"/>
          <w:szCs w:val="28"/>
          <w:u w:val="none"/>
        </w:rPr>
        <w:t xml:space="preserve"> and provide service to the Foothill</w:t>
      </w:r>
      <w:r w:rsidRPr="003C6620">
        <w:rPr>
          <w:rFonts w:ascii="Cambria Math" w:hAnsi="Cambria Math" w:cs="Cambria Math"/>
          <w:b w:val="0"/>
          <w:strike/>
          <w:sz w:val="28"/>
          <w:szCs w:val="28"/>
          <w:u w:val="none"/>
        </w:rPr>
        <w:t>‑</w:t>
      </w:r>
      <w:r w:rsidRPr="003C6620">
        <w:rPr>
          <w:b w:val="0"/>
          <w:strike/>
          <w:sz w:val="28"/>
          <w:szCs w:val="28"/>
          <w:u w:val="none"/>
        </w:rPr>
        <w:t>De Anza community as well as other related professional activities including but not limited to curriculum planning, professional growth activities, and participation in student activities as appropriate.</w:t>
      </w:r>
    </w:p>
    <w:p w14:paraId="1D49C3FF" w14:textId="77777777" w:rsidR="003C6620" w:rsidRPr="003C6620" w:rsidRDefault="003C6620" w:rsidP="003C6620">
      <w:pPr>
        <w:pStyle w:val="BodyText"/>
        <w:rPr>
          <w:b w:val="0"/>
          <w:strike/>
          <w:sz w:val="28"/>
          <w:szCs w:val="28"/>
          <w:u w:val="none"/>
        </w:rPr>
      </w:pPr>
    </w:p>
    <w:p w14:paraId="31F0DBA3" w14:textId="00AD06D6" w:rsidR="003C6620" w:rsidRPr="003C6620" w:rsidRDefault="003C6620" w:rsidP="003C6620">
      <w:pPr>
        <w:pStyle w:val="BodyText"/>
        <w:rPr>
          <w:b w:val="0"/>
          <w:strike/>
          <w:sz w:val="28"/>
          <w:szCs w:val="28"/>
          <w:u w:val="none"/>
        </w:rPr>
      </w:pPr>
      <w:r w:rsidRPr="003C6620">
        <w:rPr>
          <w:b w:val="0"/>
          <w:strike/>
          <w:sz w:val="28"/>
          <w:szCs w:val="28"/>
          <w:u w:val="none"/>
        </w:rPr>
        <w:t xml:space="preserve">B)  A part time faculty member is one who is employed for less than 60% 67 percent of the annual load of scheduled duties (assigned teaching, counseling, or librarianship) for a </w:t>
      </w:r>
      <w:proofErr w:type="gramStart"/>
      <w:r w:rsidRPr="003C6620">
        <w:rPr>
          <w:b w:val="0"/>
          <w:strike/>
          <w:sz w:val="28"/>
          <w:szCs w:val="28"/>
          <w:u w:val="none"/>
        </w:rPr>
        <w:t>full time</w:t>
      </w:r>
      <w:proofErr w:type="gramEnd"/>
      <w:r w:rsidRPr="003C6620">
        <w:rPr>
          <w:b w:val="0"/>
          <w:strike/>
          <w:sz w:val="28"/>
          <w:szCs w:val="28"/>
          <w:u w:val="none"/>
        </w:rPr>
        <w:t xml:space="preserve"> faculty member having comparable duties.</w:t>
      </w:r>
    </w:p>
    <w:p w14:paraId="7D2D90F2" w14:textId="77777777" w:rsidR="003C6620" w:rsidRPr="003C6620" w:rsidRDefault="003C6620" w:rsidP="003C6620">
      <w:pPr>
        <w:pStyle w:val="BodyText"/>
        <w:rPr>
          <w:b w:val="0"/>
          <w:strike/>
          <w:sz w:val="28"/>
          <w:szCs w:val="28"/>
          <w:u w:val="none"/>
        </w:rPr>
      </w:pPr>
    </w:p>
    <w:p w14:paraId="581E8162" w14:textId="77777777" w:rsidR="003C6620" w:rsidRPr="003C6620" w:rsidRDefault="003C6620" w:rsidP="003C6620">
      <w:pPr>
        <w:pStyle w:val="BodyText"/>
        <w:rPr>
          <w:b w:val="0"/>
          <w:strike/>
          <w:sz w:val="28"/>
          <w:szCs w:val="28"/>
          <w:u w:val="none"/>
        </w:rPr>
      </w:pPr>
      <w:r w:rsidRPr="003C6620">
        <w:rPr>
          <w:b w:val="0"/>
          <w:strike/>
          <w:sz w:val="28"/>
          <w:szCs w:val="28"/>
          <w:u w:val="none"/>
        </w:rPr>
        <w:t>Terms and conditions of faculty employment are negotiated with the Foothill</w:t>
      </w:r>
      <w:r w:rsidRPr="003C6620">
        <w:rPr>
          <w:rFonts w:ascii="Cambria Math" w:hAnsi="Cambria Math" w:cs="Cambria Math"/>
          <w:b w:val="0"/>
          <w:strike/>
          <w:sz w:val="28"/>
          <w:szCs w:val="28"/>
          <w:u w:val="none"/>
        </w:rPr>
        <w:t>‑</w:t>
      </w:r>
      <w:r w:rsidRPr="003C6620">
        <w:rPr>
          <w:b w:val="0"/>
          <w:strike/>
          <w:sz w:val="28"/>
          <w:szCs w:val="28"/>
          <w:u w:val="none"/>
        </w:rPr>
        <w:t>De Anza Faculty Association.</w:t>
      </w:r>
    </w:p>
    <w:p w14:paraId="24F7A763" w14:textId="77777777" w:rsidR="003C6620" w:rsidRPr="003C6620" w:rsidRDefault="003C6620" w:rsidP="003C6620">
      <w:pPr>
        <w:pStyle w:val="BodyText"/>
        <w:rPr>
          <w:b w:val="0"/>
          <w:sz w:val="28"/>
          <w:szCs w:val="28"/>
          <w:u w:val="none"/>
        </w:rPr>
      </w:pPr>
    </w:p>
    <w:p w14:paraId="4BDD4B25" w14:textId="77777777" w:rsidR="003C6620" w:rsidRPr="003C6620" w:rsidRDefault="003C6620" w:rsidP="003C6620">
      <w:pPr>
        <w:pStyle w:val="BodyText"/>
        <w:jc w:val="right"/>
        <w:rPr>
          <w:sz w:val="28"/>
          <w:szCs w:val="28"/>
        </w:rPr>
      </w:pPr>
      <w:r w:rsidRPr="003C6620">
        <w:rPr>
          <w:sz w:val="28"/>
          <w:szCs w:val="28"/>
        </w:rPr>
        <w:lastRenderedPageBreak/>
        <w:t>Education Code Sections 87000 et seq., 87400 et seq., 87419.1, 87600 et seq., 87482.8</w:t>
      </w:r>
    </w:p>
    <w:p w14:paraId="1299B7A8" w14:textId="77777777" w:rsidR="003C6620" w:rsidRPr="003C6620" w:rsidRDefault="003C6620" w:rsidP="003C6620">
      <w:pPr>
        <w:pStyle w:val="BodyText"/>
        <w:jc w:val="right"/>
        <w:rPr>
          <w:sz w:val="28"/>
          <w:szCs w:val="28"/>
        </w:rPr>
      </w:pPr>
      <w:r w:rsidRPr="003C6620">
        <w:rPr>
          <w:sz w:val="28"/>
          <w:szCs w:val="28"/>
        </w:rPr>
        <w:t>California Code of Regulations Title 5, Section 51025</w:t>
      </w:r>
    </w:p>
    <w:p w14:paraId="4D96F983" w14:textId="77777777" w:rsidR="003C6620" w:rsidRPr="003C6620" w:rsidRDefault="003C6620" w:rsidP="003C6620">
      <w:pPr>
        <w:pStyle w:val="BodyText"/>
        <w:rPr>
          <w:b w:val="0"/>
          <w:sz w:val="28"/>
          <w:szCs w:val="28"/>
          <w:u w:val="none"/>
        </w:rPr>
      </w:pPr>
    </w:p>
    <w:p w14:paraId="33EEEFE8" w14:textId="77777777" w:rsidR="003C6620" w:rsidRPr="003C6620" w:rsidRDefault="003C6620" w:rsidP="003C6620">
      <w:pPr>
        <w:pStyle w:val="BodyText"/>
        <w:rPr>
          <w:b w:val="0"/>
          <w:sz w:val="28"/>
          <w:szCs w:val="28"/>
          <w:u w:val="none"/>
        </w:rPr>
      </w:pPr>
      <w:r w:rsidRPr="003C6620">
        <w:rPr>
          <w:b w:val="0"/>
          <w:sz w:val="28"/>
          <w:szCs w:val="28"/>
          <w:u w:val="none"/>
        </w:rPr>
        <w:t>Approved 11/21/62</w:t>
      </w:r>
    </w:p>
    <w:p w14:paraId="0815A403" w14:textId="77777777" w:rsidR="003C6620" w:rsidRPr="003C6620" w:rsidRDefault="003C6620" w:rsidP="003C6620">
      <w:pPr>
        <w:pStyle w:val="BodyText"/>
        <w:rPr>
          <w:b w:val="0"/>
          <w:sz w:val="28"/>
          <w:szCs w:val="28"/>
          <w:u w:val="none"/>
        </w:rPr>
      </w:pPr>
      <w:r w:rsidRPr="003C6620">
        <w:rPr>
          <w:b w:val="0"/>
          <w:sz w:val="28"/>
          <w:szCs w:val="28"/>
          <w:u w:val="none"/>
        </w:rPr>
        <w:t>Amended 4/6/64; 2/3/75; 6/28/76; 11/18/96</w:t>
      </w:r>
    </w:p>
    <w:p w14:paraId="183D3006" w14:textId="77777777" w:rsidR="003C6620" w:rsidRPr="003C6620" w:rsidRDefault="003C6620">
      <w:pPr>
        <w:pStyle w:val="BodyText"/>
        <w:spacing w:before="0"/>
        <w:rPr>
          <w:b w:val="0"/>
          <w:sz w:val="28"/>
          <w:szCs w:val="28"/>
          <w:u w:val="none"/>
        </w:rPr>
      </w:pPr>
    </w:p>
    <w:sectPr w:rsidR="003C6620" w:rsidRPr="003C6620">
      <w:pgSz w:w="12240" w:h="15840"/>
      <w:pgMar w:top="50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82EAB"/>
    <w:multiLevelType w:val="hybridMultilevel"/>
    <w:tmpl w:val="320C7A32"/>
    <w:lvl w:ilvl="0" w:tplc="66ECC14A">
      <w:start w:val="1"/>
      <w:numFmt w:val="upperLetter"/>
      <w:lvlText w:val="%1)"/>
      <w:lvlJc w:val="left"/>
      <w:pPr>
        <w:ind w:left="105" w:hanging="380"/>
        <w:jc w:val="left"/>
      </w:pPr>
      <w:rPr>
        <w:rFonts w:ascii="Times New Roman" w:eastAsia="Times New Roman" w:hAnsi="Times New Roman" w:cs="Times New Roman" w:hint="default"/>
        <w:b w:val="0"/>
        <w:bCs w:val="0"/>
        <w:i w:val="0"/>
        <w:iCs w:val="0"/>
        <w:strike/>
        <w:color w:val="333333"/>
        <w:w w:val="100"/>
        <w:sz w:val="21"/>
        <w:szCs w:val="21"/>
        <w:lang w:val="en-US" w:eastAsia="en-US" w:bidi="ar-SA"/>
      </w:rPr>
    </w:lvl>
    <w:lvl w:ilvl="1" w:tplc="E7E262D2">
      <w:numFmt w:val="bullet"/>
      <w:lvlText w:val="•"/>
      <w:lvlJc w:val="left"/>
      <w:pPr>
        <w:ind w:left="1192" w:hanging="380"/>
      </w:pPr>
      <w:rPr>
        <w:rFonts w:hint="default"/>
        <w:lang w:val="en-US" w:eastAsia="en-US" w:bidi="ar-SA"/>
      </w:rPr>
    </w:lvl>
    <w:lvl w:ilvl="2" w:tplc="6B7A997A">
      <w:numFmt w:val="bullet"/>
      <w:lvlText w:val="•"/>
      <w:lvlJc w:val="left"/>
      <w:pPr>
        <w:ind w:left="2284" w:hanging="380"/>
      </w:pPr>
      <w:rPr>
        <w:rFonts w:hint="default"/>
        <w:lang w:val="en-US" w:eastAsia="en-US" w:bidi="ar-SA"/>
      </w:rPr>
    </w:lvl>
    <w:lvl w:ilvl="3" w:tplc="5216A0A4">
      <w:numFmt w:val="bullet"/>
      <w:lvlText w:val="•"/>
      <w:lvlJc w:val="left"/>
      <w:pPr>
        <w:ind w:left="3376" w:hanging="380"/>
      </w:pPr>
      <w:rPr>
        <w:rFonts w:hint="default"/>
        <w:lang w:val="en-US" w:eastAsia="en-US" w:bidi="ar-SA"/>
      </w:rPr>
    </w:lvl>
    <w:lvl w:ilvl="4" w:tplc="49C2225C">
      <w:numFmt w:val="bullet"/>
      <w:lvlText w:val="•"/>
      <w:lvlJc w:val="left"/>
      <w:pPr>
        <w:ind w:left="4468" w:hanging="380"/>
      </w:pPr>
      <w:rPr>
        <w:rFonts w:hint="default"/>
        <w:lang w:val="en-US" w:eastAsia="en-US" w:bidi="ar-SA"/>
      </w:rPr>
    </w:lvl>
    <w:lvl w:ilvl="5" w:tplc="9FBC57D0">
      <w:numFmt w:val="bullet"/>
      <w:lvlText w:val="•"/>
      <w:lvlJc w:val="left"/>
      <w:pPr>
        <w:ind w:left="5560" w:hanging="380"/>
      </w:pPr>
      <w:rPr>
        <w:rFonts w:hint="default"/>
        <w:lang w:val="en-US" w:eastAsia="en-US" w:bidi="ar-SA"/>
      </w:rPr>
    </w:lvl>
    <w:lvl w:ilvl="6" w:tplc="5966FEA6">
      <w:numFmt w:val="bullet"/>
      <w:lvlText w:val="•"/>
      <w:lvlJc w:val="left"/>
      <w:pPr>
        <w:ind w:left="6652" w:hanging="380"/>
      </w:pPr>
      <w:rPr>
        <w:rFonts w:hint="default"/>
        <w:lang w:val="en-US" w:eastAsia="en-US" w:bidi="ar-SA"/>
      </w:rPr>
    </w:lvl>
    <w:lvl w:ilvl="7" w:tplc="B036BD5E">
      <w:numFmt w:val="bullet"/>
      <w:lvlText w:val="•"/>
      <w:lvlJc w:val="left"/>
      <w:pPr>
        <w:ind w:left="7744" w:hanging="380"/>
      </w:pPr>
      <w:rPr>
        <w:rFonts w:hint="default"/>
        <w:lang w:val="en-US" w:eastAsia="en-US" w:bidi="ar-SA"/>
      </w:rPr>
    </w:lvl>
    <w:lvl w:ilvl="8" w:tplc="7AB85A12">
      <w:numFmt w:val="bullet"/>
      <w:lvlText w:val="•"/>
      <w:lvlJc w:val="left"/>
      <w:pPr>
        <w:ind w:left="8836" w:hanging="380"/>
      </w:pPr>
      <w:rPr>
        <w:rFonts w:hint="default"/>
        <w:lang w:val="en-US" w:eastAsia="en-US" w:bidi="ar-SA"/>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hy Perino">
    <w15:presenceInfo w15:providerId="AD" w15:userId="S::10900261@fhda.edu::b83d8f97-1360-485f-8c36-cb233f34e202"/>
  </w15:person>
  <w15:person w15:author="Richard Hansen">
    <w15:presenceInfo w15:providerId="AD" w15:userId="S::10037661@fhda.edu::740c2dae-b852-48e7-9993-b0c3731c8f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81"/>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2FC"/>
    <w:rsid w:val="001C481C"/>
    <w:rsid w:val="00262F18"/>
    <w:rsid w:val="003C6620"/>
    <w:rsid w:val="005C0017"/>
    <w:rsid w:val="005E7601"/>
    <w:rsid w:val="00626C42"/>
    <w:rsid w:val="00844319"/>
    <w:rsid w:val="008B33B1"/>
    <w:rsid w:val="00CD0833"/>
    <w:rsid w:val="00D44957"/>
    <w:rsid w:val="00F502FC"/>
    <w:rsid w:val="00F62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3574B"/>
  <w15:docId w15:val="{84D81756-B4ED-354E-A247-795AA375F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
    </w:pPr>
    <w:rPr>
      <w:b/>
      <w:bCs/>
      <w:sz w:val="21"/>
      <w:szCs w:val="21"/>
      <w:u w:val="single" w:color="000000"/>
    </w:rPr>
  </w:style>
  <w:style w:type="paragraph" w:styleId="ListParagraph">
    <w:name w:val="List Paragraph"/>
    <w:basedOn w:val="Normal"/>
    <w:uiPriority w:val="1"/>
    <w:qFormat/>
    <w:pPr>
      <w:ind w:left="105" w:right="375"/>
    </w:pPr>
  </w:style>
  <w:style w:type="paragraph" w:customStyle="1" w:styleId="TableParagraph">
    <w:name w:val="Table Paragraph"/>
    <w:basedOn w:val="Normal"/>
    <w:uiPriority w:val="1"/>
    <w:qFormat/>
  </w:style>
  <w:style w:type="paragraph" w:styleId="Revision">
    <w:name w:val="Revision"/>
    <w:hidden/>
    <w:uiPriority w:val="99"/>
    <w:semiHidden/>
    <w:rsid w:val="00626C42"/>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leginfo.legislature.ca.gov/faces/codes_displaySection.xhtml?sectionNum=87419.1.&amp;lawCode=ED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eginfo.legislature.ca.gov/faces/codes_displayText.xhtml?lawCode=EDC&amp;division=7.&amp;title=3.&amp;part=51.&amp;chapter=3.&amp;article=1"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vt.westlaw.com/calregs/Document/I4B426E70D48411DEBC02831C6D6C108E?viewType=FullText&amp;listSource=Search&amp;originationContext=Search%2BResult&amp;transitionType=SearchItem&amp;contextData=(sc.Search)&amp;navigationPath=Search%2fv1%2fresults%2fnavigation%2fi0ad720f10000016d8ecca25358c52d62%3fNav%3dREGULATION_PUBLICVIEW%26fragmentIdentifier%3dI4B426E70D48411DEBC02831C6D6C108E%26startIndex%3d1%26transitionType%3dSearchItem%26contextData%3d%2528sc.Default%2529%26originationContext%3dSearch%2520Result&amp;list=REGULATION_PUBLICVIEW&amp;rank=1&amp;t_T1=5&amp;t_T2=51025&amp;t_S1=CA%2BADC%2B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leginfo.legislature.ca.gov/faces/codes_displayText.xhtml?lawCode=EDC&amp;division=7.&amp;title=3.&amp;part=51.&amp;chapter=3.&amp;article=2" TargetMode="External"/><Relationship Id="rId4" Type="http://schemas.openxmlformats.org/officeDocument/2006/relationships/webSettings" Target="webSettings.xml"/><Relationship Id="rId9" Type="http://schemas.openxmlformats.org/officeDocument/2006/relationships/hyperlink" Target="http://leginfo.legislature.ca.gov/faces/codes_displaySection.xhtml?sectionNum=87482.8.&amp;lawCode=ED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FHDA Community College District</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Paula Norsell</cp:lastModifiedBy>
  <cp:revision>2</cp:revision>
  <dcterms:created xsi:type="dcterms:W3CDTF">2022-02-22T20:01:00Z</dcterms:created>
  <dcterms:modified xsi:type="dcterms:W3CDTF">2022-02-22T20:01:00Z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2019-10-02T00:00:00Z</vt:filetime>
  </property>
  <property fmtid="{D5CDD505-2E9C-101B-9397-08002B2CF9AE}" pid="3" name="Creator">
    <vt:lpwstr>Mozilla/5.0 (Macintosh; Intel Mac OS X 10_14_6) AppleWebKit/537.36 (KHTML, like Gecko) Chrome/77.0.3865.90 Safari/537.36</vt:lpwstr>
  </property>
  <property fmtid="{D5CDD505-2E9C-101B-9397-08002B2CF9AE}" pid="4" name="LastSaved">
    <vt:filetime>2022-01-24T00:00:00Z</vt:filetime>
  </property>
</Properties>
</file>